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E4642E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</w:t>
      </w:r>
      <w:r w:rsidR="00945FF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="003B00D8">
        <w:rPr>
          <w:rFonts w:ascii="Arial Narrow" w:hAnsi="Arial Narrow"/>
          <w:b/>
        </w:rPr>
        <w:t>7</w:t>
      </w:r>
      <w:r w:rsidR="00FC5284">
        <w:rPr>
          <w:rFonts w:ascii="Arial Narrow" w:hAnsi="Arial Narrow"/>
          <w:b/>
        </w:rPr>
        <w:t xml:space="preserve"> </w:t>
      </w:r>
      <w:r w:rsidR="00762416" w:rsidRPr="00762416">
        <w:rPr>
          <w:rFonts w:ascii="Arial Narrow" w:hAnsi="Arial Narrow"/>
          <w:b/>
        </w:rPr>
        <w:t>do SIWZ</w:t>
      </w:r>
    </w:p>
    <w:p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bookmarkStart w:id="0" w:name="_Hlk516947011"/>
      <w:r w:rsidRPr="00F50114">
        <w:rPr>
          <w:rFonts w:ascii="Arial Narrow" w:hAnsi="Arial Narrow" w:cs="Tahoma"/>
        </w:rPr>
        <w:t>………………………………………..</w:t>
      </w:r>
    </w:p>
    <w:p w:rsidR="00180CC8" w:rsidRPr="002E5A99" w:rsidRDefault="00271BEA" w:rsidP="002E5A9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  <w:bookmarkEnd w:id="0"/>
    </w:p>
    <w:p w:rsidR="002E5A99" w:rsidRDefault="002E5A99" w:rsidP="00180CC8">
      <w:pPr>
        <w:spacing w:after="120"/>
        <w:rPr>
          <w:rFonts w:ascii="Arial" w:hAnsi="Arial" w:cs="Arial"/>
          <w:spacing w:val="4"/>
          <w:sz w:val="20"/>
          <w:szCs w:val="20"/>
        </w:rPr>
      </w:pPr>
    </w:p>
    <w:p w:rsidR="00883C33" w:rsidRPr="00180CC8" w:rsidRDefault="00180CC8" w:rsidP="00180CC8">
      <w:pPr>
        <w:spacing w:after="120"/>
        <w:rPr>
          <w:rFonts w:ascii="Arial" w:hAnsi="Arial" w:cs="Arial"/>
          <w:sz w:val="20"/>
          <w:szCs w:val="20"/>
        </w:rPr>
      </w:pPr>
      <w:r w:rsidRPr="00680506">
        <w:rPr>
          <w:rFonts w:ascii="Arial" w:hAnsi="Arial" w:cs="Arial"/>
          <w:spacing w:val="4"/>
          <w:sz w:val="20"/>
          <w:szCs w:val="20"/>
        </w:rPr>
        <w:t>Ubiegając się o udzielenie zamówienia publicznego</w:t>
      </w:r>
      <w:r w:rsidRPr="00680506">
        <w:rPr>
          <w:rFonts w:ascii="Arial" w:hAnsi="Arial" w:cs="Arial"/>
          <w:sz w:val="20"/>
          <w:szCs w:val="20"/>
        </w:rPr>
        <w:t>, którego przedmiotem jest</w:t>
      </w:r>
      <w:bookmarkStart w:id="1" w:name="_Hlk516936350"/>
      <w:r w:rsidRPr="00180CC8">
        <w:rPr>
          <w:rFonts w:ascii="Arial" w:hAnsi="Arial" w:cs="Arial"/>
          <w:b/>
          <w:sz w:val="20"/>
          <w:szCs w:val="20"/>
        </w:rPr>
        <w:t xml:space="preserve"> </w:t>
      </w:r>
      <w:bookmarkStart w:id="2" w:name="_Hlk516946977"/>
      <w:r w:rsidRPr="00CE3A51">
        <w:rPr>
          <w:rFonts w:ascii="Arial" w:hAnsi="Arial" w:cs="Arial"/>
          <w:b/>
          <w:sz w:val="20"/>
          <w:szCs w:val="20"/>
        </w:rPr>
        <w:t>Remont i  modern</w:t>
      </w:r>
      <w:r w:rsidR="00C64738">
        <w:rPr>
          <w:rFonts w:ascii="Arial" w:hAnsi="Arial" w:cs="Arial"/>
          <w:b/>
          <w:sz w:val="20"/>
          <w:szCs w:val="20"/>
        </w:rPr>
        <w:t>izacja   pomieszczeń  w  siedzibie</w:t>
      </w:r>
      <w:r w:rsidRPr="00CE3A51">
        <w:rPr>
          <w:rFonts w:ascii="Arial" w:hAnsi="Arial" w:cs="Arial"/>
          <w:b/>
          <w:sz w:val="20"/>
          <w:szCs w:val="20"/>
        </w:rPr>
        <w:t xml:space="preserve"> </w:t>
      </w:r>
      <w:r w:rsidRPr="00CE3A51">
        <w:rPr>
          <w:rFonts w:ascii="Arial" w:eastAsia="CenturyGothic" w:hAnsi="Arial" w:cs="Arial"/>
          <w:b/>
          <w:sz w:val="20"/>
          <w:szCs w:val="20"/>
        </w:rPr>
        <w:t>Trybunału Konstytucyjnego w</w:t>
      </w:r>
      <w:r w:rsidRPr="00CE3A51">
        <w:rPr>
          <w:rFonts w:ascii="Arial" w:hAnsi="Arial" w:cs="Arial"/>
          <w:b/>
          <w:sz w:val="20"/>
          <w:szCs w:val="20"/>
        </w:rPr>
        <w:t xml:space="preserve">  Warszawie  al.  J.Ch  Szucha  12 a</w:t>
      </w:r>
      <w:bookmarkEnd w:id="1"/>
      <w:bookmarkEnd w:id="2"/>
      <w:r w:rsidRPr="00680506">
        <w:rPr>
          <w:rFonts w:ascii="Arial" w:hAnsi="Arial" w:cs="Arial"/>
          <w:b/>
          <w:i/>
          <w:sz w:val="20"/>
          <w:szCs w:val="20"/>
        </w:rPr>
        <w:t>,</w:t>
      </w:r>
      <w:r w:rsidRPr="00680506">
        <w:rPr>
          <w:rFonts w:ascii="Arial" w:hAnsi="Arial" w:cs="Arial"/>
          <w:sz w:val="20"/>
          <w:szCs w:val="20"/>
        </w:rPr>
        <w:t xml:space="preserve"> składam niniejszy wykaz:</w:t>
      </w:r>
    </w:p>
    <w:p w:rsidR="00762416" w:rsidRPr="002E5A99" w:rsidRDefault="00762416" w:rsidP="00883C33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  <w:r w:rsidRPr="002E5A99">
        <w:rPr>
          <w:rFonts w:ascii="Arial" w:hAnsi="Arial" w:cs="Arial"/>
          <w:b/>
          <w:smallCaps/>
        </w:rPr>
        <w:t>wykaz robót budowlanych</w:t>
      </w:r>
    </w:p>
    <w:p w:rsidR="00762416" w:rsidRPr="002E5A99" w:rsidRDefault="00762416" w:rsidP="0076241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  <w:r w:rsidRPr="002E5A99">
        <w:rPr>
          <w:rFonts w:ascii="Arial" w:hAnsi="Arial" w:cs="Arial"/>
          <w:b/>
          <w:smallCaps/>
        </w:rPr>
        <w:t xml:space="preserve">wykonanych w okresie ostatnich pięciu lat przed upływem terminu składania ofert, </w:t>
      </w:r>
    </w:p>
    <w:p w:rsidR="00762416" w:rsidRPr="002E5A99" w:rsidRDefault="00762416" w:rsidP="0076241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  <w:r w:rsidRPr="002E5A99">
        <w:rPr>
          <w:rFonts w:ascii="Arial" w:hAnsi="Arial" w:cs="Arial"/>
          <w:b/>
          <w:smallCaps/>
        </w:rPr>
        <w:t xml:space="preserve">a jeżeli okres prowadzenia działalności jest krótszy </w:t>
      </w:r>
      <w:r w:rsidR="00C729F4" w:rsidRPr="002E5A99">
        <w:rPr>
          <w:rFonts w:ascii="Arial" w:hAnsi="Arial" w:cs="Arial"/>
          <w:b/>
          <w:smallCaps/>
        </w:rPr>
        <w:t>-</w:t>
      </w:r>
      <w:r w:rsidRPr="002E5A99">
        <w:rPr>
          <w:rFonts w:ascii="Arial" w:hAnsi="Arial" w:cs="Arial"/>
          <w:b/>
          <w:smallCaps/>
        </w:rPr>
        <w:t xml:space="preserve"> w tym okresie.</w:t>
      </w:r>
    </w:p>
    <w:p w:rsidR="00883C33" w:rsidRDefault="00883C33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</w:p>
    <w:p w:rsidR="00566F23" w:rsidRPr="00762416" w:rsidRDefault="00566F23" w:rsidP="00762416">
      <w:pPr>
        <w:spacing w:after="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4420" w:type="dxa"/>
        <w:jc w:val="center"/>
        <w:tblLook w:val="04A0" w:firstRow="1" w:lastRow="0" w:firstColumn="1" w:lastColumn="0" w:noHBand="0" w:noVBand="1"/>
      </w:tblPr>
      <w:tblGrid>
        <w:gridCol w:w="648"/>
        <w:gridCol w:w="3161"/>
        <w:gridCol w:w="1686"/>
        <w:gridCol w:w="2868"/>
        <w:gridCol w:w="3092"/>
        <w:gridCol w:w="2965"/>
      </w:tblGrid>
      <w:tr w:rsidR="00923A39" w:rsidRPr="00923A39" w:rsidTr="002E5A9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8371F" w:rsidRPr="00F06612" w:rsidRDefault="0038371F" w:rsidP="00762416">
            <w:pPr>
              <w:jc w:val="center"/>
              <w:rPr>
                <w:rFonts w:ascii="Arial" w:hAnsi="Arial" w:cs="Arial"/>
                <w:b/>
              </w:rPr>
            </w:pPr>
            <w:r w:rsidRPr="00F0661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38371F" w:rsidRPr="00F06612" w:rsidRDefault="00E672FB" w:rsidP="008D6833">
            <w:pPr>
              <w:jc w:val="center"/>
              <w:rPr>
                <w:rFonts w:ascii="Arial" w:hAnsi="Arial" w:cs="Arial"/>
                <w:b/>
              </w:rPr>
            </w:pPr>
            <w:r w:rsidRPr="00F06612">
              <w:rPr>
                <w:rFonts w:ascii="Arial" w:hAnsi="Arial" w:cs="Arial"/>
                <w:b/>
              </w:rPr>
              <w:t>Opis r</w:t>
            </w:r>
            <w:r w:rsidR="0038371F" w:rsidRPr="00F06612">
              <w:rPr>
                <w:rFonts w:ascii="Arial" w:hAnsi="Arial" w:cs="Arial"/>
                <w:b/>
              </w:rPr>
              <w:t>odzaj</w:t>
            </w:r>
            <w:r w:rsidRPr="00F06612">
              <w:rPr>
                <w:rFonts w:ascii="Arial" w:hAnsi="Arial" w:cs="Arial"/>
                <w:b/>
              </w:rPr>
              <w:t>u</w:t>
            </w:r>
            <w:r w:rsidR="0038371F" w:rsidRPr="00F06612">
              <w:rPr>
                <w:rFonts w:ascii="Arial" w:hAnsi="Arial" w:cs="Arial"/>
                <w:b/>
              </w:rPr>
              <w:t xml:space="preserve"> robót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8371F" w:rsidRPr="00F06612" w:rsidRDefault="0038371F" w:rsidP="00762416">
            <w:pPr>
              <w:jc w:val="center"/>
              <w:rPr>
                <w:rFonts w:ascii="Arial" w:hAnsi="Arial" w:cs="Arial"/>
                <w:b/>
              </w:rPr>
            </w:pPr>
            <w:r w:rsidRPr="00F06612">
              <w:rPr>
                <w:rFonts w:ascii="Arial" w:hAnsi="Arial" w:cs="Arial"/>
                <w:b/>
              </w:rPr>
              <w:t>Wartość w PLN brutto</w:t>
            </w:r>
          </w:p>
          <w:p w:rsidR="00F52446" w:rsidRPr="00F06612" w:rsidRDefault="00762F54" w:rsidP="00EA7453">
            <w:pPr>
              <w:jc w:val="center"/>
              <w:rPr>
                <w:rFonts w:ascii="Arial" w:hAnsi="Arial" w:cs="Arial"/>
                <w:b/>
              </w:rPr>
            </w:pPr>
            <w:r w:rsidRPr="00F06612">
              <w:rPr>
                <w:rFonts w:ascii="Arial" w:hAnsi="Arial" w:cs="Arial"/>
                <w:b/>
              </w:rPr>
              <w:t>(</w:t>
            </w:r>
            <w:r w:rsidR="006057F6" w:rsidRPr="00F06612">
              <w:rPr>
                <w:rFonts w:ascii="Arial" w:hAnsi="Arial" w:cs="Arial"/>
                <w:b/>
              </w:rPr>
              <w:t xml:space="preserve">nie mniej niż </w:t>
            </w:r>
            <w:del w:id="3" w:author="admin" w:date="2018-03-15T09:42:00Z">
              <w:r w:rsidR="009C6A9E" w:rsidRPr="00F06612" w:rsidDel="00EA7453">
                <w:rPr>
                  <w:rFonts w:ascii="Arial" w:hAnsi="Arial" w:cs="Arial"/>
                  <w:b/>
                </w:rPr>
                <w:br/>
              </w:r>
            </w:del>
            <w:r w:rsidR="00C64738">
              <w:rPr>
                <w:rFonts w:ascii="Arial" w:hAnsi="Arial" w:cs="Arial"/>
                <w:b/>
              </w:rPr>
              <w:t>4</w:t>
            </w:r>
            <w:r w:rsidR="002E5A99" w:rsidRPr="00F06612">
              <w:rPr>
                <w:rFonts w:ascii="Arial" w:hAnsi="Arial" w:cs="Arial"/>
                <w:b/>
              </w:rPr>
              <w:t>00</w:t>
            </w:r>
            <w:r w:rsidR="00EA7453" w:rsidRPr="00F06612">
              <w:rPr>
                <w:rFonts w:ascii="Arial" w:hAnsi="Arial" w:cs="Arial"/>
                <w:b/>
              </w:rPr>
              <w:t xml:space="preserve"> </w:t>
            </w:r>
            <w:r w:rsidRPr="00F06612">
              <w:rPr>
                <w:rFonts w:ascii="Arial" w:hAnsi="Arial" w:cs="Arial"/>
                <w:b/>
              </w:rPr>
              <w:t>000 zł)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8371F" w:rsidRPr="00F06612" w:rsidRDefault="0038371F" w:rsidP="0096007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6612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38371F" w:rsidRPr="00F06612" w:rsidRDefault="0038371F" w:rsidP="00762416">
            <w:pPr>
              <w:jc w:val="center"/>
              <w:rPr>
                <w:rFonts w:ascii="Arial" w:hAnsi="Arial" w:cs="Arial"/>
              </w:rPr>
            </w:pPr>
            <w:r w:rsidRPr="00F06612">
              <w:rPr>
                <w:rFonts w:ascii="Arial" w:hAnsi="Arial" w:cs="Arial"/>
              </w:rPr>
              <w:t>(data rozpoczęcia/zakończenia:</w:t>
            </w:r>
          </w:p>
          <w:p w:rsidR="0038371F" w:rsidRPr="00F06612" w:rsidRDefault="0038371F" w:rsidP="00762416">
            <w:pPr>
              <w:jc w:val="center"/>
              <w:rPr>
                <w:rFonts w:ascii="Arial" w:hAnsi="Arial" w:cs="Arial"/>
                <w:b/>
              </w:rPr>
            </w:pPr>
            <w:r w:rsidRPr="00F06612">
              <w:rPr>
                <w:rFonts w:ascii="Arial" w:hAnsi="Arial" w:cs="Arial"/>
              </w:rPr>
              <w:t>dzień, miesiąc, rok)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8371F" w:rsidRPr="00F06612" w:rsidRDefault="0038371F" w:rsidP="00762416">
            <w:pPr>
              <w:jc w:val="center"/>
              <w:rPr>
                <w:rFonts w:ascii="Arial" w:hAnsi="Arial" w:cs="Arial"/>
                <w:b/>
              </w:rPr>
            </w:pPr>
            <w:r w:rsidRPr="00F06612">
              <w:rPr>
                <w:rFonts w:ascii="Arial" w:hAnsi="Arial" w:cs="Arial"/>
                <w:b/>
              </w:rPr>
              <w:t>Miejsce wykonania robót</w:t>
            </w:r>
          </w:p>
          <w:p w:rsidR="0038371F" w:rsidRPr="00F06612" w:rsidRDefault="0038371F" w:rsidP="00762416">
            <w:pPr>
              <w:jc w:val="center"/>
              <w:rPr>
                <w:rFonts w:ascii="Arial" w:hAnsi="Arial" w:cs="Arial"/>
              </w:rPr>
            </w:pPr>
            <w:r w:rsidRPr="00F06612">
              <w:rPr>
                <w:rFonts w:ascii="Arial" w:hAnsi="Arial" w:cs="Arial"/>
              </w:rPr>
              <w:t xml:space="preserve">(nazwa Zamawiającego, adres, </w:t>
            </w:r>
          </w:p>
          <w:p w:rsidR="0038371F" w:rsidRPr="00F06612" w:rsidRDefault="00566F23" w:rsidP="00762416">
            <w:pPr>
              <w:jc w:val="center"/>
              <w:rPr>
                <w:rFonts w:ascii="Arial" w:hAnsi="Arial" w:cs="Arial"/>
                <w:b/>
              </w:rPr>
            </w:pPr>
            <w:r w:rsidRPr="00F06612">
              <w:rPr>
                <w:rFonts w:ascii="Arial" w:hAnsi="Arial" w:cs="Arial"/>
              </w:rPr>
              <w:t xml:space="preserve">ew. </w:t>
            </w:r>
            <w:r w:rsidR="0038371F" w:rsidRPr="00F06612">
              <w:rPr>
                <w:rFonts w:ascii="Arial" w:hAnsi="Arial" w:cs="Arial"/>
              </w:rPr>
              <w:t>nr telefonu)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38371F" w:rsidRPr="00F06612" w:rsidRDefault="0038371F" w:rsidP="00F52446">
            <w:pPr>
              <w:jc w:val="center"/>
              <w:rPr>
                <w:rFonts w:ascii="Arial" w:hAnsi="Arial" w:cs="Arial"/>
                <w:b/>
              </w:rPr>
            </w:pPr>
            <w:r w:rsidRPr="00F06612">
              <w:rPr>
                <w:rFonts w:ascii="Arial" w:hAnsi="Arial" w:cs="Arial"/>
                <w:b/>
              </w:rPr>
              <w:t>Wykonawca robót</w:t>
            </w:r>
            <w:r w:rsidR="00817A78" w:rsidRPr="00F06612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  <w:p w:rsidR="0038371F" w:rsidRPr="00F06612" w:rsidRDefault="0038371F" w:rsidP="00F52446">
            <w:pPr>
              <w:jc w:val="center"/>
              <w:rPr>
                <w:rFonts w:ascii="Arial" w:hAnsi="Arial" w:cs="Arial"/>
              </w:rPr>
            </w:pPr>
            <w:r w:rsidRPr="00F06612">
              <w:rPr>
                <w:rFonts w:ascii="Arial" w:hAnsi="Arial" w:cs="Arial"/>
              </w:rPr>
              <w:t xml:space="preserve">(nazwa, adres, </w:t>
            </w:r>
            <w:r w:rsidR="00566F23" w:rsidRPr="00F06612">
              <w:rPr>
                <w:rFonts w:ascii="Arial" w:hAnsi="Arial" w:cs="Arial"/>
              </w:rPr>
              <w:t xml:space="preserve">ew. </w:t>
            </w:r>
            <w:r w:rsidRPr="00F06612">
              <w:rPr>
                <w:rFonts w:ascii="Arial" w:hAnsi="Arial" w:cs="Arial"/>
              </w:rPr>
              <w:t>nr telefonu)</w:t>
            </w:r>
          </w:p>
        </w:tc>
      </w:tr>
      <w:tr w:rsidR="00923A39" w:rsidRPr="00923A39" w:rsidTr="002E5A9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auto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923A39" w:rsidRPr="00923A39" w:rsidTr="002E5A99">
        <w:trPr>
          <w:trHeight w:hRule="exact" w:val="960"/>
          <w:jc w:val="center"/>
        </w:trPr>
        <w:tc>
          <w:tcPr>
            <w:tcW w:w="648" w:type="dxa"/>
            <w:vAlign w:val="center"/>
          </w:tcPr>
          <w:p w:rsidR="0038371F" w:rsidRPr="00923A39" w:rsidRDefault="0038371F" w:rsidP="000C4306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1.</w:t>
            </w:r>
          </w:p>
        </w:tc>
        <w:tc>
          <w:tcPr>
            <w:tcW w:w="3161" w:type="dxa"/>
            <w:vAlign w:val="center"/>
          </w:tcPr>
          <w:p w:rsidR="00E97D11" w:rsidRPr="00E97D11" w:rsidRDefault="00E97D11" w:rsidP="00883C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38371F" w:rsidRPr="00923A39" w:rsidRDefault="0038371F" w:rsidP="00B804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38371F" w:rsidRPr="00923A39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38371F" w:rsidRPr="00923A39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38371F" w:rsidRPr="00923A39" w:rsidRDefault="0038371F">
            <w:pPr>
              <w:rPr>
                <w:rFonts w:ascii="Arial Narrow" w:hAnsi="Arial Narrow"/>
              </w:rPr>
            </w:pPr>
          </w:p>
        </w:tc>
      </w:tr>
      <w:tr w:rsidR="002169E5" w:rsidRPr="00923A39" w:rsidTr="002E5A99">
        <w:trPr>
          <w:trHeight w:hRule="exact" w:val="845"/>
          <w:jc w:val="center"/>
        </w:trPr>
        <w:tc>
          <w:tcPr>
            <w:tcW w:w="648" w:type="dxa"/>
            <w:vAlign w:val="center"/>
          </w:tcPr>
          <w:p w:rsidR="002169E5" w:rsidRPr="00923A39" w:rsidRDefault="002E5A99" w:rsidP="000C43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</w:p>
        </w:tc>
        <w:tc>
          <w:tcPr>
            <w:tcW w:w="3161" w:type="dxa"/>
            <w:vAlign w:val="center"/>
          </w:tcPr>
          <w:p w:rsidR="002169E5" w:rsidRPr="00E97D11" w:rsidRDefault="002169E5" w:rsidP="00883C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2169E5" w:rsidRPr="00923A39" w:rsidRDefault="002169E5" w:rsidP="00B804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2169E5" w:rsidRPr="00923A39" w:rsidRDefault="002169E5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2169E5" w:rsidRPr="00923A39" w:rsidRDefault="002169E5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2169E5" w:rsidRPr="00923A39" w:rsidRDefault="002169E5">
            <w:pPr>
              <w:rPr>
                <w:rFonts w:ascii="Arial Narrow" w:hAnsi="Arial Narrow"/>
              </w:rPr>
            </w:pPr>
          </w:p>
        </w:tc>
      </w:tr>
    </w:tbl>
    <w:p w:rsidR="00F52446" w:rsidRPr="00F06612" w:rsidRDefault="00221D22" w:rsidP="002E5A99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</w:rPr>
      </w:pPr>
      <w:r w:rsidRPr="00F06612">
        <w:rPr>
          <w:rFonts w:ascii="Arial" w:hAnsi="Arial" w:cs="Arial"/>
          <w:b/>
        </w:rPr>
        <w:t>Uwaga!</w:t>
      </w:r>
      <w:r w:rsidRPr="00F06612">
        <w:rPr>
          <w:rFonts w:ascii="Arial" w:hAnsi="Arial" w:cs="Arial"/>
        </w:rPr>
        <w:t xml:space="preserve"> </w:t>
      </w:r>
    </w:p>
    <w:p w:rsidR="001F5ACA" w:rsidRPr="00817A78" w:rsidRDefault="00CB0EFC" w:rsidP="002E5A99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1701"/>
        <w:jc w:val="both"/>
        <w:rPr>
          <w:rFonts w:ascii="Arial Narrow" w:hAnsi="Arial Narrow" w:cs="Tahoma"/>
        </w:rPr>
      </w:pPr>
      <w:r w:rsidRPr="00F06612">
        <w:rPr>
          <w:rFonts w:ascii="Arial" w:hAnsi="Arial" w:cs="Arial"/>
          <w:sz w:val="18"/>
          <w:szCs w:val="18"/>
        </w:rPr>
        <w:tab/>
      </w:r>
      <w:r w:rsidR="00221D22" w:rsidRPr="00F06612">
        <w:rPr>
          <w:rFonts w:ascii="Arial" w:hAnsi="Arial" w:cs="Arial"/>
        </w:rPr>
        <w:t>Dla wszystkich wyżej wymienionych robót należy dołączyć</w:t>
      </w:r>
      <w:r w:rsidR="005132EE" w:rsidRPr="00F06612">
        <w:rPr>
          <w:rFonts w:ascii="Arial" w:hAnsi="Arial" w:cs="Arial"/>
        </w:rPr>
        <w:t>,</w:t>
      </w:r>
      <w:r w:rsidR="00883C33" w:rsidRPr="00F06612">
        <w:rPr>
          <w:rFonts w:ascii="Arial" w:hAnsi="Arial" w:cs="Arial"/>
        </w:rPr>
        <w:t xml:space="preserve"> </w:t>
      </w:r>
      <w:r w:rsidR="005132EE" w:rsidRPr="00F06612">
        <w:rPr>
          <w:rFonts w:ascii="Arial" w:hAnsi="Arial" w:cs="Arial"/>
        </w:rPr>
        <w:t xml:space="preserve">na wezwanie Zamawiającego, </w:t>
      </w:r>
      <w:r w:rsidR="00221D22" w:rsidRPr="00F06612">
        <w:rPr>
          <w:rFonts w:ascii="Arial" w:hAnsi="Arial" w:cs="Arial"/>
          <w:b/>
        </w:rPr>
        <w:t>dowody</w:t>
      </w:r>
      <w:r w:rsidR="001F5ACA" w:rsidRPr="00F06612">
        <w:rPr>
          <w:rStyle w:val="Odwoanieprzypisudolnego"/>
          <w:rFonts w:ascii="Arial" w:hAnsi="Arial" w:cs="Arial"/>
          <w:b/>
        </w:rPr>
        <w:footnoteReference w:id="2"/>
      </w:r>
      <w:r w:rsidR="00221D22" w:rsidRPr="00F06612">
        <w:rPr>
          <w:rFonts w:ascii="Arial" w:hAnsi="Arial" w:cs="Arial"/>
        </w:rPr>
        <w:t xml:space="preserve"> określające, że zostały one wykonane</w:t>
      </w:r>
      <w:r w:rsidR="00F52446" w:rsidRPr="00F06612">
        <w:rPr>
          <w:rFonts w:ascii="Arial" w:hAnsi="Arial" w:cs="Arial"/>
        </w:rPr>
        <w:t xml:space="preserve"> w sposób należyty oraz </w:t>
      </w:r>
      <w:r w:rsidR="00221D22" w:rsidRPr="00F06612">
        <w:rPr>
          <w:rFonts w:ascii="Arial" w:hAnsi="Arial" w:cs="Arial"/>
        </w:rPr>
        <w:t xml:space="preserve">wskazujące, że zostały one wykonane zgodnie z </w:t>
      </w:r>
      <w:r w:rsidR="009421ED" w:rsidRPr="00F06612">
        <w:rPr>
          <w:rFonts w:ascii="Arial" w:hAnsi="Arial" w:cs="Arial"/>
        </w:rPr>
        <w:t>przepisami prawa budowlanego</w:t>
      </w:r>
      <w:r w:rsidR="00221D22" w:rsidRPr="00F06612">
        <w:rPr>
          <w:rFonts w:ascii="Arial" w:hAnsi="Arial" w:cs="Arial"/>
        </w:rPr>
        <w:t xml:space="preserve"> i prawidłowo ukończone.</w:t>
      </w:r>
      <w:r w:rsidR="00630BC4" w:rsidRPr="00F06612">
        <w:rPr>
          <w:rFonts w:ascii="Arial" w:hAnsi="Arial" w:cs="Arial"/>
        </w:rPr>
        <w:t>.</w:t>
      </w:r>
    </w:p>
    <w:p w:rsidR="002E5A99" w:rsidRDefault="002E5A99" w:rsidP="00475942">
      <w:pPr>
        <w:spacing w:after="0"/>
        <w:ind w:left="1" w:firstLine="708"/>
        <w:rPr>
          <w:rFonts w:ascii="Arial Narrow" w:hAnsi="Arial Narrow" w:cs="Tahoma"/>
        </w:rPr>
      </w:pPr>
    </w:p>
    <w:p w:rsidR="002E5A99" w:rsidRPr="00C62F6F" w:rsidRDefault="002E5A99" w:rsidP="002E5A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Tahoma"/>
        </w:rPr>
        <w:t xml:space="preserve">        </w:t>
      </w:r>
      <w:bookmarkStart w:id="4" w:name="_Hlk517031900"/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E5A99" w:rsidRPr="00C62F6F" w:rsidRDefault="002E5A99" w:rsidP="002E5A99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bookmarkStart w:id="5" w:name="_Hlk517032657"/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2E5A99" w:rsidRPr="00C62F6F" w:rsidRDefault="002E5A99" w:rsidP="002E5A99">
      <w:pPr>
        <w:spacing w:after="0" w:line="240" w:lineRule="auto"/>
        <w:ind w:left="8505" w:firstLine="567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85494E" w:rsidRPr="00F06612" w:rsidRDefault="00C64738" w:rsidP="00F06612">
      <w:pPr>
        <w:spacing w:after="0" w:line="240" w:lineRule="auto"/>
        <w:ind w:left="5664" w:firstLine="355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</w:t>
      </w:r>
      <w:bookmarkStart w:id="6" w:name="_GoBack"/>
      <w:bookmarkEnd w:id="6"/>
      <w:r w:rsidR="002E5A99" w:rsidRPr="00C62F6F">
        <w:rPr>
          <w:rFonts w:ascii="Arial" w:hAnsi="Arial" w:cs="Arial"/>
          <w:i/>
          <w:sz w:val="20"/>
          <w:szCs w:val="20"/>
        </w:rPr>
        <w:t>ykonawcy)</w:t>
      </w:r>
      <w:bookmarkEnd w:id="4"/>
      <w:bookmarkEnd w:id="5"/>
    </w:p>
    <w:sectPr w:rsidR="0085494E" w:rsidRPr="00F06612" w:rsidSect="00E84FA8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B8" w:rsidRDefault="00F45CB8" w:rsidP="00E672FB">
      <w:pPr>
        <w:spacing w:after="0" w:line="240" w:lineRule="auto"/>
      </w:pPr>
      <w:r>
        <w:separator/>
      </w:r>
    </w:p>
  </w:endnote>
  <w:endnote w:type="continuationSeparator" w:id="0">
    <w:p w:rsidR="00F45CB8" w:rsidRDefault="00F45CB8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B8" w:rsidRDefault="00F45CB8" w:rsidP="00E672FB">
      <w:pPr>
        <w:spacing w:after="0" w:line="240" w:lineRule="auto"/>
      </w:pPr>
      <w:r>
        <w:separator/>
      </w:r>
    </w:p>
  </w:footnote>
  <w:footnote w:type="continuationSeparator" w:id="0">
    <w:p w:rsidR="00F45CB8" w:rsidRDefault="00F45CB8" w:rsidP="00E672FB">
      <w:pPr>
        <w:spacing w:after="0" w:line="240" w:lineRule="auto"/>
      </w:pPr>
      <w:r>
        <w:continuationSeparator/>
      </w:r>
    </w:p>
  </w:footnote>
  <w:footnote w:id="1">
    <w:p w:rsidR="00817A78" w:rsidRPr="00817A78" w:rsidRDefault="00817A78" w:rsidP="00817A78">
      <w:pPr>
        <w:pStyle w:val="Tekstprzypisudolnego"/>
        <w:spacing w:before="120"/>
        <w:rPr>
          <w:rFonts w:ascii="Arial Narrow" w:hAnsi="Arial Narrow"/>
          <w:sz w:val="18"/>
          <w:szCs w:val="18"/>
        </w:rPr>
      </w:pPr>
      <w:r w:rsidRPr="00817A7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17A78">
        <w:rPr>
          <w:rFonts w:ascii="Arial Narrow" w:hAnsi="Arial Narrow"/>
          <w:sz w:val="18"/>
          <w:szCs w:val="18"/>
        </w:rPr>
        <w:t xml:space="preserve"> </w:t>
      </w:r>
      <w:r w:rsidRPr="00817A78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Kolumnę tę należy wypełnić tylko wtedy, gdy Wykonawcą zamówienia był podmiot użyczający zasoby w zakresie wiedzy i doświadczenia, wskazany w zobowiązaniu do udostępnienia zasobów (załącznik nr </w:t>
      </w:r>
      <w:r w:rsidR="009421ED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8</w:t>
      </w:r>
      <w:r w:rsidRPr="00817A78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do SIWZ). </w:t>
      </w:r>
      <w:r w:rsidR="00A05C81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                              </w:t>
      </w:r>
      <w:r w:rsidRPr="00817A78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W przypadku, gdy Wykonawcą zamówienia był podmiot składający ofertę, kolumny tej nie należy wypełniać.</w:t>
      </w:r>
    </w:p>
  </w:footnote>
  <w:footnote w:id="2">
    <w:p w:rsidR="001F5ACA" w:rsidRPr="00817A78" w:rsidRDefault="001F5ACA" w:rsidP="001F5ACA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sz w:val="18"/>
          <w:szCs w:val="18"/>
        </w:rPr>
      </w:pPr>
      <w:r w:rsidRPr="00817A7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17A78">
        <w:rPr>
          <w:rFonts w:ascii="Arial Narrow" w:hAnsi="Arial Narrow"/>
          <w:sz w:val="18"/>
          <w:szCs w:val="18"/>
        </w:rPr>
        <w:t xml:space="preserve"> Dowodami są: </w:t>
      </w:r>
    </w:p>
    <w:p w:rsidR="001F5ACA" w:rsidRPr="00817A78" w:rsidRDefault="001F5ACA" w:rsidP="001F5ACA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817A78">
        <w:rPr>
          <w:rFonts w:ascii="Arial Narrow" w:hAnsi="Arial Narrow"/>
          <w:sz w:val="18"/>
          <w:szCs w:val="18"/>
        </w:rPr>
        <w:t xml:space="preserve">1) </w:t>
      </w:r>
      <w:r w:rsidR="00B62376" w:rsidRPr="00817A78">
        <w:rPr>
          <w:rFonts w:ascii="Arial Narrow" w:hAnsi="Arial Narrow"/>
          <w:sz w:val="18"/>
          <w:szCs w:val="18"/>
        </w:rPr>
        <w:t>referencje lub inne dokumenty wystawione przez podmiot, na rzecz którego roboty były wykonywane</w:t>
      </w:r>
      <w:r w:rsidR="00762F54" w:rsidRPr="00817A78">
        <w:rPr>
          <w:rFonts w:ascii="Arial Narrow" w:hAnsi="Arial Narrow"/>
          <w:sz w:val="18"/>
          <w:szCs w:val="18"/>
        </w:rPr>
        <w:t>,</w:t>
      </w:r>
    </w:p>
    <w:p w:rsidR="001F5ACA" w:rsidRPr="00817A78" w:rsidRDefault="001F5ACA" w:rsidP="0035184D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817A78">
        <w:rPr>
          <w:rFonts w:ascii="Arial Narrow" w:hAnsi="Arial Narrow"/>
          <w:sz w:val="18"/>
          <w:szCs w:val="18"/>
        </w:rPr>
        <w:t xml:space="preserve">2) inne dokumenty - jeżeli z uzasadnionych przyczyn o obiektywnym charakterze Wykonawca nie jest w stanie uzyskać </w:t>
      </w:r>
      <w:r w:rsidR="00B62376" w:rsidRPr="00817A78">
        <w:rPr>
          <w:rFonts w:ascii="Arial Narrow" w:hAnsi="Arial Narrow"/>
          <w:sz w:val="18"/>
          <w:szCs w:val="18"/>
        </w:rPr>
        <w:t>referencji lub dokumentów, o których</w:t>
      </w:r>
      <w:r w:rsidRPr="00817A78">
        <w:rPr>
          <w:rFonts w:ascii="Arial Narrow" w:hAnsi="Arial Narrow"/>
          <w:sz w:val="18"/>
          <w:szCs w:val="18"/>
        </w:rPr>
        <w:t xml:space="preserve"> mowa w pkt 1).</w:t>
      </w:r>
    </w:p>
    <w:p w:rsidR="001F5ACA" w:rsidRPr="001F5ACA" w:rsidRDefault="001F5ACA">
      <w:pPr>
        <w:pStyle w:val="Tekstprzypisudolnego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7B52"/>
    <w:rsid w:val="000130F7"/>
    <w:rsid w:val="00037E7C"/>
    <w:rsid w:val="000847D4"/>
    <w:rsid w:val="000B6232"/>
    <w:rsid w:val="000C4306"/>
    <w:rsid w:val="001062EE"/>
    <w:rsid w:val="00114487"/>
    <w:rsid w:val="00124FA9"/>
    <w:rsid w:val="00144821"/>
    <w:rsid w:val="00160F1D"/>
    <w:rsid w:val="00180CC8"/>
    <w:rsid w:val="0019366C"/>
    <w:rsid w:val="001A27C0"/>
    <w:rsid w:val="001A3490"/>
    <w:rsid w:val="001A3F7D"/>
    <w:rsid w:val="001D1F72"/>
    <w:rsid w:val="001F5ACA"/>
    <w:rsid w:val="002169E5"/>
    <w:rsid w:val="00217629"/>
    <w:rsid w:val="00221D22"/>
    <w:rsid w:val="00237393"/>
    <w:rsid w:val="00246060"/>
    <w:rsid w:val="00271BEA"/>
    <w:rsid w:val="0029076E"/>
    <w:rsid w:val="00295D0C"/>
    <w:rsid w:val="002A5F3D"/>
    <w:rsid w:val="002E5A99"/>
    <w:rsid w:val="003228FF"/>
    <w:rsid w:val="00337F74"/>
    <w:rsid w:val="0035184D"/>
    <w:rsid w:val="0038371F"/>
    <w:rsid w:val="003A202B"/>
    <w:rsid w:val="003B00D8"/>
    <w:rsid w:val="003B251F"/>
    <w:rsid w:val="003C55AE"/>
    <w:rsid w:val="003D2BCA"/>
    <w:rsid w:val="003D3F19"/>
    <w:rsid w:val="003F2A86"/>
    <w:rsid w:val="00403437"/>
    <w:rsid w:val="004317B9"/>
    <w:rsid w:val="004553EC"/>
    <w:rsid w:val="004639DA"/>
    <w:rsid w:val="00467270"/>
    <w:rsid w:val="00475942"/>
    <w:rsid w:val="004D486B"/>
    <w:rsid w:val="004E0856"/>
    <w:rsid w:val="004E08CA"/>
    <w:rsid w:val="004F195F"/>
    <w:rsid w:val="005132EE"/>
    <w:rsid w:val="0054324C"/>
    <w:rsid w:val="005544E3"/>
    <w:rsid w:val="00566F23"/>
    <w:rsid w:val="00587371"/>
    <w:rsid w:val="005F1018"/>
    <w:rsid w:val="00600F0F"/>
    <w:rsid w:val="006057F6"/>
    <w:rsid w:val="00630BC4"/>
    <w:rsid w:val="00632363"/>
    <w:rsid w:val="00637785"/>
    <w:rsid w:val="00653871"/>
    <w:rsid w:val="006B36F9"/>
    <w:rsid w:val="006C0BCE"/>
    <w:rsid w:val="006D636F"/>
    <w:rsid w:val="006F7968"/>
    <w:rsid w:val="00733DD2"/>
    <w:rsid w:val="00755B15"/>
    <w:rsid w:val="00762416"/>
    <w:rsid w:val="00762F54"/>
    <w:rsid w:val="007B23DB"/>
    <w:rsid w:val="007B5A7A"/>
    <w:rsid w:val="007B6475"/>
    <w:rsid w:val="00817A78"/>
    <w:rsid w:val="00820496"/>
    <w:rsid w:val="008235C9"/>
    <w:rsid w:val="00840FA8"/>
    <w:rsid w:val="008479B1"/>
    <w:rsid w:val="008530A3"/>
    <w:rsid w:val="0085494E"/>
    <w:rsid w:val="00883C33"/>
    <w:rsid w:val="008A7F1D"/>
    <w:rsid w:val="008B25DB"/>
    <w:rsid w:val="008D6833"/>
    <w:rsid w:val="008F4EC8"/>
    <w:rsid w:val="00913051"/>
    <w:rsid w:val="00923A39"/>
    <w:rsid w:val="00925092"/>
    <w:rsid w:val="009421ED"/>
    <w:rsid w:val="00945FFF"/>
    <w:rsid w:val="00960075"/>
    <w:rsid w:val="00963F4D"/>
    <w:rsid w:val="00972826"/>
    <w:rsid w:val="009C3637"/>
    <w:rsid w:val="009C4D23"/>
    <w:rsid w:val="009C6A9E"/>
    <w:rsid w:val="009F6225"/>
    <w:rsid w:val="00A00225"/>
    <w:rsid w:val="00A05C81"/>
    <w:rsid w:val="00A646D0"/>
    <w:rsid w:val="00A80D1B"/>
    <w:rsid w:val="00AB002F"/>
    <w:rsid w:val="00AD5016"/>
    <w:rsid w:val="00B13106"/>
    <w:rsid w:val="00B354AA"/>
    <w:rsid w:val="00B62376"/>
    <w:rsid w:val="00B7367A"/>
    <w:rsid w:val="00B74466"/>
    <w:rsid w:val="00B8045B"/>
    <w:rsid w:val="00C3392D"/>
    <w:rsid w:val="00C3544C"/>
    <w:rsid w:val="00C50579"/>
    <w:rsid w:val="00C64738"/>
    <w:rsid w:val="00C729F4"/>
    <w:rsid w:val="00C731FD"/>
    <w:rsid w:val="00CA0377"/>
    <w:rsid w:val="00CB0EFC"/>
    <w:rsid w:val="00D023E1"/>
    <w:rsid w:val="00D0266C"/>
    <w:rsid w:val="00D028E6"/>
    <w:rsid w:val="00D20B67"/>
    <w:rsid w:val="00D53047"/>
    <w:rsid w:val="00DB5416"/>
    <w:rsid w:val="00DB6548"/>
    <w:rsid w:val="00DD52FC"/>
    <w:rsid w:val="00E17A18"/>
    <w:rsid w:val="00E26F8F"/>
    <w:rsid w:val="00E4642E"/>
    <w:rsid w:val="00E54B96"/>
    <w:rsid w:val="00E54BD2"/>
    <w:rsid w:val="00E5702B"/>
    <w:rsid w:val="00E63F18"/>
    <w:rsid w:val="00E672FB"/>
    <w:rsid w:val="00E7484C"/>
    <w:rsid w:val="00E84FA8"/>
    <w:rsid w:val="00E97D11"/>
    <w:rsid w:val="00EA7453"/>
    <w:rsid w:val="00EE24C8"/>
    <w:rsid w:val="00F0110A"/>
    <w:rsid w:val="00F06612"/>
    <w:rsid w:val="00F41802"/>
    <w:rsid w:val="00F45CB8"/>
    <w:rsid w:val="00F52446"/>
    <w:rsid w:val="00F6294E"/>
    <w:rsid w:val="00F63710"/>
    <w:rsid w:val="00F823E9"/>
    <w:rsid w:val="00F957F0"/>
    <w:rsid w:val="00FB34C9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A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A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A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A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651F-07F9-420B-B240-F90F2827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Cygon</cp:lastModifiedBy>
  <cp:revision>6</cp:revision>
  <cp:lastPrinted>2018-06-22T08:42:00Z</cp:lastPrinted>
  <dcterms:created xsi:type="dcterms:W3CDTF">2018-06-22T06:57:00Z</dcterms:created>
  <dcterms:modified xsi:type="dcterms:W3CDTF">2018-06-22T08:44:00Z</dcterms:modified>
</cp:coreProperties>
</file>